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48"/>
        <w:gridCol w:w="4725"/>
      </w:tblGrid>
      <w:tr w:rsidR="00FB3BD7" w:rsidRPr="00095651" w14:paraId="39207B01" w14:textId="77777777">
        <w:tc>
          <w:tcPr>
            <w:tcW w:w="5148" w:type="dxa"/>
          </w:tcPr>
          <w:p w14:paraId="6C1AC6F5" w14:textId="6FE70A80" w:rsidR="00FB3BD7" w:rsidRPr="00095651" w:rsidRDefault="0065682D" w:rsidP="00FE5D93">
            <w:pPr>
              <w:tabs>
                <w:tab w:val="left" w:pos="1875"/>
              </w:tabs>
              <w:rPr>
                <w:rFonts w:cs="Arial"/>
                <w:b/>
                <w:bCs/>
              </w:rPr>
            </w:pPr>
            <w:bookmarkStart w:id="0" w:name="_GoBack" w:colFirst="1" w:colLast="1"/>
            <w:r>
              <w:rPr>
                <w:rFonts w:cs="Arial"/>
                <w:b/>
                <w:bCs/>
              </w:rPr>
              <w:t>T</w:t>
            </w:r>
            <w:r w:rsidR="00760E57" w:rsidRPr="00095651">
              <w:rPr>
                <w:rFonts w:cs="Arial"/>
                <w:b/>
                <w:bCs/>
              </w:rPr>
              <w:t>itle:</w:t>
            </w:r>
            <w:r w:rsidR="006945F1">
              <w:rPr>
                <w:rFonts w:cs="Arial"/>
                <w:b/>
                <w:bCs/>
              </w:rPr>
              <w:t xml:space="preserve">      </w:t>
            </w:r>
            <w:r w:rsidR="00CB3FDB">
              <w:rPr>
                <w:rFonts w:cs="Arial"/>
                <w:b/>
                <w:bCs/>
              </w:rPr>
              <w:t xml:space="preserve">Head of </w:t>
            </w:r>
            <w:r w:rsidR="001D0B1F">
              <w:rPr>
                <w:rFonts w:cs="Arial"/>
                <w:b/>
                <w:bCs/>
              </w:rPr>
              <w:t xml:space="preserve">Conduct and </w:t>
            </w:r>
            <w:r w:rsidR="00FE5D93">
              <w:rPr>
                <w:rFonts w:cs="Arial"/>
                <w:b/>
                <w:bCs/>
              </w:rPr>
              <w:t>Compliance</w:t>
            </w:r>
          </w:p>
        </w:tc>
        <w:tc>
          <w:tcPr>
            <w:tcW w:w="4725" w:type="dxa"/>
          </w:tcPr>
          <w:p w14:paraId="5A4F8EA7" w14:textId="77777777" w:rsidR="00FB3BD7" w:rsidRPr="00095651" w:rsidRDefault="001E7D92" w:rsidP="002B5D6E">
            <w:pPr>
              <w:tabs>
                <w:tab w:val="left" w:pos="1692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Band</w:t>
            </w:r>
            <w:r w:rsidR="00FB3BD7" w:rsidRPr="00095651">
              <w:rPr>
                <w:rFonts w:cs="Arial"/>
                <w:b/>
                <w:bCs/>
              </w:rPr>
              <w:t>:</w:t>
            </w:r>
            <w:r w:rsidR="006945F1">
              <w:rPr>
                <w:rFonts w:cs="Arial"/>
                <w:b/>
                <w:bCs/>
              </w:rPr>
              <w:t xml:space="preserve">       </w:t>
            </w:r>
            <w:r w:rsidR="00CB3FDB">
              <w:rPr>
                <w:rFonts w:cs="Arial"/>
                <w:b/>
                <w:bCs/>
              </w:rPr>
              <w:t>4</w:t>
            </w:r>
          </w:p>
        </w:tc>
      </w:tr>
      <w:tr w:rsidR="00FB3BD7" w:rsidRPr="00095651" w14:paraId="2275D6F9" w14:textId="77777777">
        <w:tc>
          <w:tcPr>
            <w:tcW w:w="5148" w:type="dxa"/>
          </w:tcPr>
          <w:p w14:paraId="2E1BA324" w14:textId="77777777" w:rsidR="00B2421B" w:rsidRDefault="00095651" w:rsidP="00095651">
            <w:pPr>
              <w:tabs>
                <w:tab w:val="left" w:pos="187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</w:t>
            </w:r>
            <w:r w:rsidR="00FB3BD7" w:rsidRPr="00095651">
              <w:rPr>
                <w:rFonts w:cs="Arial"/>
                <w:b/>
                <w:bCs/>
              </w:rPr>
              <w:t>:</w:t>
            </w:r>
            <w:r w:rsidR="006945F1">
              <w:rPr>
                <w:rFonts w:cs="Arial"/>
                <w:b/>
                <w:bCs/>
              </w:rPr>
              <w:t xml:space="preserve">           </w:t>
            </w:r>
            <w:r w:rsidR="007D5313">
              <w:rPr>
                <w:rFonts w:cs="Arial"/>
                <w:b/>
                <w:bCs/>
              </w:rPr>
              <w:t>Risk</w:t>
            </w:r>
          </w:p>
          <w:p w14:paraId="754E6462" w14:textId="77777777" w:rsidR="00FB3BD7" w:rsidRPr="00095651" w:rsidRDefault="00B2421B" w:rsidP="00006353">
            <w:pPr>
              <w:tabs>
                <w:tab w:val="left" w:pos="187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Location:</w:t>
            </w:r>
            <w:r w:rsidR="00B9746F" w:rsidRPr="0009565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             </w:t>
            </w:r>
            <w:r w:rsidR="00DF109C">
              <w:rPr>
                <w:rFonts w:cs="Arial"/>
                <w:b/>
                <w:bCs/>
              </w:rPr>
              <w:t>Birmingham</w:t>
            </w:r>
          </w:p>
        </w:tc>
        <w:tc>
          <w:tcPr>
            <w:tcW w:w="4725" w:type="dxa"/>
          </w:tcPr>
          <w:p w14:paraId="5B6DE84E" w14:textId="77777777" w:rsidR="00FB3BD7" w:rsidRPr="00095651" w:rsidRDefault="00E24B89" w:rsidP="007D5313">
            <w:pPr>
              <w:tabs>
                <w:tab w:val="left" w:pos="1692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</w:t>
            </w:r>
            <w:r w:rsidR="00B2421B">
              <w:rPr>
                <w:rFonts w:cs="Arial"/>
                <w:b/>
                <w:bCs/>
              </w:rPr>
              <w:t>ast updated</w:t>
            </w:r>
            <w:r w:rsidR="00095651">
              <w:rPr>
                <w:rFonts w:cs="Arial"/>
                <w:b/>
                <w:bCs/>
              </w:rPr>
              <w:t xml:space="preserve">: </w:t>
            </w:r>
            <w:r w:rsidR="00760E57" w:rsidRPr="00095651">
              <w:rPr>
                <w:rFonts w:cs="Arial"/>
                <w:b/>
                <w:bCs/>
              </w:rPr>
              <w:tab/>
            </w:r>
            <w:r w:rsidR="00CB3FDB">
              <w:rPr>
                <w:rFonts w:cs="Arial"/>
                <w:b/>
                <w:bCs/>
              </w:rPr>
              <w:t>June 2019</w:t>
            </w:r>
          </w:p>
        </w:tc>
      </w:tr>
      <w:bookmarkEnd w:id="0"/>
    </w:tbl>
    <w:p w14:paraId="1DC4D1BF" w14:textId="77777777" w:rsidR="00A66A6A" w:rsidRDefault="00A66A6A" w:rsidP="00FB3BD7">
      <w:pPr>
        <w:rPr>
          <w:rFonts w:cs="Arial"/>
          <w:b/>
          <w:bCs/>
        </w:rPr>
      </w:pPr>
    </w:p>
    <w:p w14:paraId="22AF4436" w14:textId="77777777" w:rsidR="007D5313" w:rsidRPr="007D5313" w:rsidRDefault="007D5313" w:rsidP="007D5313">
      <w:pPr>
        <w:pStyle w:val="ListParagraph"/>
        <w:numPr>
          <w:ilvl w:val="0"/>
          <w:numId w:val="9"/>
        </w:numPr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FB3BD7" w:rsidRPr="007D5313">
        <w:rPr>
          <w:rFonts w:cs="Arial"/>
          <w:b/>
          <w:bCs/>
        </w:rPr>
        <w:t xml:space="preserve">Purpose of the role: </w:t>
      </w:r>
    </w:p>
    <w:p w14:paraId="38D88B75" w14:textId="3EDFEE69" w:rsidR="00430E56" w:rsidRDefault="00430E56" w:rsidP="00430E56">
      <w:pPr>
        <w:pStyle w:val="NoSpacing"/>
      </w:pPr>
      <w:r w:rsidRPr="004253CB">
        <w:t xml:space="preserve">Responsible to the CRO for the day to day management of the Bank’s </w:t>
      </w:r>
      <w:r>
        <w:t>conduct and compliance risk.</w:t>
      </w:r>
    </w:p>
    <w:p w14:paraId="666AD80D" w14:textId="77777777" w:rsidR="00430E56" w:rsidRDefault="00430E56" w:rsidP="00430E56">
      <w:pPr>
        <w:pStyle w:val="NoSpacing"/>
      </w:pPr>
    </w:p>
    <w:p w14:paraId="6F89D74B" w14:textId="268474FF" w:rsidR="001D0B1F" w:rsidRDefault="001D0B1F" w:rsidP="00430E56">
      <w:pPr>
        <w:pStyle w:val="NoSpacing"/>
      </w:pPr>
      <w:r>
        <w:t>Champion</w:t>
      </w:r>
      <w:r w:rsidRPr="004253CB">
        <w:t xml:space="preserve"> </w:t>
      </w:r>
      <w:r>
        <w:t xml:space="preserve">conduct risk and good customer outcomes </w:t>
      </w:r>
      <w:r w:rsidRPr="004253CB">
        <w:t xml:space="preserve">across the Bank and </w:t>
      </w:r>
      <w:r w:rsidR="00E65517">
        <w:t>lead</w:t>
      </w:r>
      <w:r w:rsidR="00E65517" w:rsidRPr="004253CB">
        <w:t xml:space="preserve"> </w:t>
      </w:r>
      <w:r w:rsidRPr="004253CB">
        <w:t>1</w:t>
      </w:r>
      <w:r w:rsidRPr="004253CB">
        <w:rPr>
          <w:vertAlign w:val="superscript"/>
        </w:rPr>
        <w:t>st</w:t>
      </w:r>
      <w:r w:rsidRPr="004253CB">
        <w:t xml:space="preserve"> </w:t>
      </w:r>
      <w:r w:rsidR="00E65517">
        <w:t>l</w:t>
      </w:r>
      <w:r w:rsidRPr="004253CB">
        <w:t xml:space="preserve">ine </w:t>
      </w:r>
      <w:r w:rsidR="00E65517">
        <w:t>r</w:t>
      </w:r>
      <w:r w:rsidRPr="004253CB">
        <w:t xml:space="preserve">isk </w:t>
      </w:r>
      <w:r w:rsidR="00E65517">
        <w:t>o</w:t>
      </w:r>
      <w:r w:rsidRPr="004253CB">
        <w:t xml:space="preserve">wners in embedding appropriate </w:t>
      </w:r>
      <w:r>
        <w:t xml:space="preserve">conduct and compliance </w:t>
      </w:r>
      <w:r w:rsidRPr="004253CB">
        <w:t>risk management practices across their area.</w:t>
      </w:r>
    </w:p>
    <w:p w14:paraId="4A84D5D2" w14:textId="77777777" w:rsidR="001D0B1F" w:rsidRDefault="001D0B1F" w:rsidP="00430E56">
      <w:pPr>
        <w:pStyle w:val="NoSpacing"/>
      </w:pPr>
    </w:p>
    <w:p w14:paraId="2BEF4EAE" w14:textId="16154F03" w:rsidR="00430E56" w:rsidRDefault="00430E56" w:rsidP="00430E56">
      <w:pPr>
        <w:pStyle w:val="NoSpacing"/>
      </w:pPr>
      <w:r w:rsidRPr="004253CB">
        <w:t xml:space="preserve">Ensure that the regulatory and compliance requirements of the Bank are </w:t>
      </w:r>
      <w:proofErr w:type="gramStart"/>
      <w:r w:rsidRPr="004253CB">
        <w:t>identified</w:t>
      </w:r>
      <w:proofErr w:type="gramEnd"/>
      <w:r w:rsidRPr="004253CB">
        <w:t xml:space="preserve"> and appropriate procedures are in place to support the Bank’s Risk Management Framework</w:t>
      </w:r>
    </w:p>
    <w:p w14:paraId="16AA2887" w14:textId="77777777" w:rsidR="00D26E7F" w:rsidRDefault="00D26E7F" w:rsidP="00430E56">
      <w:pPr>
        <w:pStyle w:val="NoSpacing"/>
      </w:pPr>
    </w:p>
    <w:p w14:paraId="18E1892E" w14:textId="428911B6" w:rsidR="00D26E7F" w:rsidRDefault="00D26E7F" w:rsidP="00D26E7F">
      <w:pPr>
        <w:pStyle w:val="NoSpacing"/>
      </w:pPr>
      <w:r w:rsidRPr="004253CB">
        <w:t>Develop</w:t>
      </w:r>
      <w:r w:rsidR="00B315A7">
        <w:t xml:space="preserve"> the strategy</w:t>
      </w:r>
      <w:r w:rsidRPr="004253CB">
        <w:t xml:space="preserve">, implement and </w:t>
      </w:r>
      <w:r w:rsidR="00E65517">
        <w:t>lead</w:t>
      </w:r>
      <w:r w:rsidR="00E65517" w:rsidRPr="004253CB">
        <w:t xml:space="preserve"> </w:t>
      </w:r>
      <w:r w:rsidRPr="004253CB">
        <w:t xml:space="preserve">the </w:t>
      </w:r>
      <w:r>
        <w:t>Compliance</w:t>
      </w:r>
      <w:r w:rsidRPr="004253CB">
        <w:t xml:space="preserve"> Monitoring Plan ensuring it proportionately covers the areas of risk the Bank is exposed to.</w:t>
      </w:r>
    </w:p>
    <w:p w14:paraId="1F585DCA" w14:textId="77777777" w:rsidR="00D26E7F" w:rsidRDefault="00D26E7F" w:rsidP="00D26E7F">
      <w:pPr>
        <w:pStyle w:val="NoSpacing"/>
      </w:pPr>
    </w:p>
    <w:p w14:paraId="37FD6DD7" w14:textId="77777777" w:rsidR="00D26E7F" w:rsidRPr="004253CB" w:rsidRDefault="00D26E7F" w:rsidP="00D26E7F">
      <w:pPr>
        <w:pStyle w:val="NoSpacing"/>
      </w:pPr>
      <w:r w:rsidRPr="004253CB">
        <w:t>Produce reports regarding the Bank’s risk profile for submission to relevant risk committees.</w:t>
      </w:r>
    </w:p>
    <w:p w14:paraId="106B91B2" w14:textId="77777777" w:rsidR="00D26E7F" w:rsidRPr="004253CB" w:rsidRDefault="00D26E7F" w:rsidP="00D26E7F">
      <w:pPr>
        <w:pStyle w:val="NoSpacing"/>
      </w:pPr>
    </w:p>
    <w:p w14:paraId="09C1232C" w14:textId="77777777" w:rsidR="00D26E7F" w:rsidRDefault="00D26E7F" w:rsidP="00D26E7F">
      <w:pPr>
        <w:pStyle w:val="NoSpacing"/>
      </w:pPr>
      <w:r w:rsidRPr="004253CB">
        <w:t>The job holder is a member of the Risk and Compliance Committee.</w:t>
      </w:r>
    </w:p>
    <w:p w14:paraId="516F09BA" w14:textId="77777777" w:rsidR="00D26E7F" w:rsidRPr="004253CB" w:rsidRDefault="00D26E7F" w:rsidP="00430E56">
      <w:pPr>
        <w:pStyle w:val="NoSpacing"/>
      </w:pPr>
    </w:p>
    <w:p w14:paraId="2BD50DFF" w14:textId="77777777" w:rsidR="00D26E7F" w:rsidRDefault="00D26E7F" w:rsidP="00D26E7F">
      <w:pPr>
        <w:rPr>
          <w:rFonts w:cs="Arial"/>
          <w:b/>
        </w:rPr>
      </w:pPr>
      <w:r>
        <w:rPr>
          <w:rFonts w:cs="Arial"/>
          <w:b/>
        </w:rPr>
        <w:t>This role is Certified – refer to the HR team for further information regarding the Certification Regime</w:t>
      </w:r>
    </w:p>
    <w:p w14:paraId="2786B8EB" w14:textId="77777777" w:rsidR="00FB3BD7" w:rsidRPr="007D5313" w:rsidRDefault="00FB3BD7" w:rsidP="007D5313">
      <w:pPr>
        <w:ind w:left="360"/>
        <w:rPr>
          <w:rFonts w:cs="Arial"/>
          <w:b/>
          <w:bCs/>
        </w:rPr>
      </w:pPr>
    </w:p>
    <w:p w14:paraId="7670DB92" w14:textId="77777777" w:rsidR="00F714A7" w:rsidRPr="00BD0386" w:rsidRDefault="00511D4E" w:rsidP="001162DE">
      <w:r w:rsidRPr="00511D4E">
        <w:rPr>
          <w:b/>
        </w:rPr>
        <w:t>2. Responsibilities</w:t>
      </w:r>
      <w:r w:rsidR="001162DE">
        <w:t>:</w:t>
      </w:r>
    </w:p>
    <w:p w14:paraId="62A465D3" w14:textId="26CEEFBF" w:rsidR="006945F1" w:rsidRDefault="00CB3FDB" w:rsidP="00CD3626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Owning </w:t>
      </w:r>
      <w:r w:rsidR="00E65517">
        <w:t xml:space="preserve">and leading </w:t>
      </w:r>
      <w:r>
        <w:t>the Conduct, Legislative and Regulatory Compliance Risk Management Framework</w:t>
      </w:r>
      <w:r w:rsidR="007D5313">
        <w:t>.</w:t>
      </w:r>
    </w:p>
    <w:p w14:paraId="57E33E2C" w14:textId="77777777" w:rsidR="00CB3FDB" w:rsidRDefault="00CB3FDB" w:rsidP="00CB3FDB">
      <w:pPr>
        <w:pStyle w:val="ListParagraph"/>
        <w:numPr>
          <w:ilvl w:val="0"/>
          <w:numId w:val="4"/>
        </w:numPr>
        <w:spacing w:after="0"/>
        <w:jc w:val="left"/>
      </w:pPr>
      <w:r>
        <w:t>Providing assurance through a risk-based programme of compliance monitoring</w:t>
      </w:r>
    </w:p>
    <w:p w14:paraId="43D4F4C0" w14:textId="5936D7A1" w:rsidR="00CB3FDB" w:rsidRDefault="00430E56" w:rsidP="00CB3FD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Ownership and c</w:t>
      </w:r>
      <w:r w:rsidR="00CB3FDB">
        <w:t xml:space="preserve">oordination of conduct risk management activities including Chair of Conduct Risk &amp; Compliance committee. </w:t>
      </w:r>
    </w:p>
    <w:p w14:paraId="27FB1421" w14:textId="610FC9E4" w:rsidR="001D0B1F" w:rsidRDefault="001D0B1F" w:rsidP="00CB3FD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Oversee and monitor horizon scanning activities within the bank, ensuring that all conduct and compliance legislative and regulatory changes are identified, with appropriate actions implemented in a timely manner </w:t>
      </w:r>
    </w:p>
    <w:p w14:paraId="5BBE50A0" w14:textId="6842B3FC" w:rsidR="00CB3FDB" w:rsidRDefault="00CB3FDB" w:rsidP="00CB3FDB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Providing </w:t>
      </w:r>
      <w:r w:rsidR="00E65517">
        <w:t xml:space="preserve">leadership, </w:t>
      </w:r>
      <w:r>
        <w:t>advice, guidance and support for business changes and strategic initiatives</w:t>
      </w:r>
    </w:p>
    <w:p w14:paraId="2F27F307" w14:textId="77777777" w:rsidR="006945F1" w:rsidRDefault="00CB3FDB" w:rsidP="00430E56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Looking forwards and outwards to assess emerging conduct, legislative and regula</w:t>
      </w:r>
      <w:r w:rsidR="00430E56">
        <w:t xml:space="preserve">tory compliance risks </w:t>
      </w:r>
      <w:r w:rsidR="007D5313">
        <w:t>and provide the business with regular updates.</w:t>
      </w:r>
    </w:p>
    <w:p w14:paraId="2AA31269" w14:textId="77777777" w:rsidR="00195DA3" w:rsidRDefault="00CB3FDB" w:rsidP="00CD3626">
      <w:pPr>
        <w:pStyle w:val="ListParagraph"/>
        <w:numPr>
          <w:ilvl w:val="0"/>
          <w:numId w:val="4"/>
        </w:numPr>
        <w:spacing w:after="0"/>
        <w:jc w:val="left"/>
      </w:pPr>
      <w:r>
        <w:t>Fulfil the role of data protection officer for the Bank</w:t>
      </w:r>
      <w:r w:rsidR="00A07293">
        <w:rPr>
          <w:rStyle w:val="tgc"/>
          <w:rFonts w:cs="Arial"/>
          <w:color w:val="222222"/>
        </w:rPr>
        <w:t>.</w:t>
      </w:r>
    </w:p>
    <w:p w14:paraId="4D0608D5" w14:textId="77777777" w:rsidR="007D5313" w:rsidRDefault="00430E56" w:rsidP="00430E56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Ownership of</w:t>
      </w:r>
      <w:r w:rsidR="007D5313">
        <w:t xml:space="preserve"> the Bank’s training programme in respect of Compliance and Conduct Risk related issues.</w:t>
      </w:r>
    </w:p>
    <w:p w14:paraId="7B8DA02D" w14:textId="77777777" w:rsidR="00D26E7F" w:rsidRDefault="00D26E7F" w:rsidP="0018629D">
      <w:pPr>
        <w:pStyle w:val="NoSpacing"/>
        <w:numPr>
          <w:ilvl w:val="0"/>
          <w:numId w:val="4"/>
        </w:numPr>
      </w:pPr>
      <w:r>
        <w:t>Ownership of conduct and compliance r</w:t>
      </w:r>
      <w:r w:rsidRPr="004253CB">
        <w:t>isk policies and make recommendations for required changes to ensure that the policies are aligned to the business strategy and economic environment.</w:t>
      </w:r>
    </w:p>
    <w:p w14:paraId="0346E586" w14:textId="77777777" w:rsidR="00E24B89" w:rsidRDefault="007961D6" w:rsidP="00CD3626">
      <w:pPr>
        <w:spacing w:before="240"/>
        <w:rPr>
          <w:rFonts w:cs="Arial"/>
          <w:bCs/>
        </w:rPr>
      </w:pPr>
      <w:r>
        <w:rPr>
          <w:rFonts w:cs="Arial"/>
          <w:b/>
          <w:bCs/>
        </w:rPr>
        <w:t>3</w:t>
      </w:r>
      <w:r w:rsidR="00E24B89">
        <w:rPr>
          <w:rFonts w:cs="Arial"/>
          <w:b/>
          <w:bCs/>
        </w:rPr>
        <w:t>. Organisational fit</w:t>
      </w:r>
      <w:r w:rsidR="009C2C55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</w:p>
    <w:p w14:paraId="51DFECDE" w14:textId="77777777" w:rsidR="00E24B89" w:rsidRDefault="00675796" w:rsidP="00FB3BD7">
      <w:pPr>
        <w:rPr>
          <w:rFonts w:cs="Arial"/>
          <w:bCs/>
        </w:rPr>
      </w:pPr>
      <w:r>
        <w:rPr>
          <w:rFonts w:cs="Arial"/>
          <w:bCs/>
        </w:rPr>
        <w:t xml:space="preserve">Role reports to </w:t>
      </w:r>
      <w:r w:rsidR="00CB3FDB">
        <w:rPr>
          <w:rFonts w:cs="Arial"/>
          <w:bCs/>
        </w:rPr>
        <w:t xml:space="preserve">the Chief Risk Officer </w:t>
      </w:r>
      <w:r w:rsidR="0045547E">
        <w:rPr>
          <w:rFonts w:cs="Arial"/>
          <w:bCs/>
        </w:rPr>
        <w:t xml:space="preserve"> </w:t>
      </w:r>
    </w:p>
    <w:p w14:paraId="168EDA6B" w14:textId="77777777" w:rsidR="0042595B" w:rsidRDefault="004D0AE6" w:rsidP="00CD3626">
      <w:pPr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E24B89" w:rsidRPr="00E24B89">
        <w:rPr>
          <w:rFonts w:cs="Arial"/>
          <w:b/>
          <w:bCs/>
        </w:rPr>
        <w:t xml:space="preserve">. </w:t>
      </w:r>
      <w:r w:rsidR="0042595B">
        <w:rPr>
          <w:rFonts w:cs="Arial"/>
          <w:b/>
          <w:bCs/>
        </w:rPr>
        <w:t>Knowledge &amp; Experience:</w:t>
      </w:r>
    </w:p>
    <w:p w14:paraId="015DF638" w14:textId="77777777" w:rsidR="00812DBC" w:rsidRDefault="0042595B" w:rsidP="0042595B">
      <w:pPr>
        <w:pStyle w:val="ListParagraph"/>
        <w:numPr>
          <w:ilvl w:val="0"/>
          <w:numId w:val="10"/>
        </w:numPr>
        <w:spacing w:after="0"/>
      </w:pPr>
      <w:r>
        <w:t>Appropriate professional qualification</w:t>
      </w:r>
    </w:p>
    <w:p w14:paraId="0CBB706E" w14:textId="77777777" w:rsidR="0042595B" w:rsidRDefault="0042595B" w:rsidP="0042595B">
      <w:pPr>
        <w:pStyle w:val="ListParagraph"/>
        <w:numPr>
          <w:ilvl w:val="0"/>
          <w:numId w:val="10"/>
        </w:numPr>
        <w:spacing w:after="0"/>
      </w:pPr>
      <w:r>
        <w:t>At least 5 years financial services Compliance and Conduct Risk experience</w:t>
      </w:r>
    </w:p>
    <w:p w14:paraId="0DD4D447" w14:textId="77777777" w:rsidR="0042595B" w:rsidRDefault="0042595B" w:rsidP="0042595B">
      <w:pPr>
        <w:pStyle w:val="ListParagraph"/>
        <w:numPr>
          <w:ilvl w:val="0"/>
          <w:numId w:val="10"/>
        </w:numPr>
        <w:spacing w:after="0"/>
      </w:pPr>
      <w:r>
        <w:t>Knowledge of business/Commercial/Corporate banking customers</w:t>
      </w:r>
    </w:p>
    <w:p w14:paraId="123B4641" w14:textId="77777777" w:rsidR="0042595B" w:rsidRDefault="0042595B" w:rsidP="0042595B">
      <w:pPr>
        <w:spacing w:after="0"/>
      </w:pPr>
    </w:p>
    <w:p w14:paraId="0702E8C2" w14:textId="77777777" w:rsidR="00EC4F7A" w:rsidRDefault="00E24B89" w:rsidP="00EC4F7A">
      <w:pPr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Pr="00E24B89">
        <w:rPr>
          <w:rFonts w:cs="Arial"/>
          <w:b/>
          <w:bCs/>
        </w:rPr>
        <w:t xml:space="preserve">. </w:t>
      </w:r>
      <w:r w:rsidR="0042595B">
        <w:rPr>
          <w:rFonts w:cs="Arial"/>
          <w:b/>
          <w:bCs/>
        </w:rPr>
        <w:t>Key Skills/Competencies:</w:t>
      </w:r>
    </w:p>
    <w:p w14:paraId="15A81659" w14:textId="77777777" w:rsidR="00D26E7F" w:rsidRPr="001A4152" w:rsidRDefault="00D26E7F" w:rsidP="00D26E7F">
      <w:pPr>
        <w:pStyle w:val="ListParagraph"/>
        <w:numPr>
          <w:ilvl w:val="0"/>
          <w:numId w:val="10"/>
        </w:numPr>
        <w:spacing w:after="0" w:line="276" w:lineRule="auto"/>
        <w:jc w:val="left"/>
        <w:rPr>
          <w:szCs w:val="20"/>
        </w:rPr>
      </w:pPr>
      <w:r w:rsidRPr="001A4152">
        <w:rPr>
          <w:szCs w:val="20"/>
        </w:rPr>
        <w:t>Risk awareness and management</w:t>
      </w:r>
    </w:p>
    <w:p w14:paraId="6C6E0CD3" w14:textId="78A4A097" w:rsidR="00D26E7F" w:rsidRPr="001A4152" w:rsidRDefault="00D26E7F" w:rsidP="00D26E7F">
      <w:pPr>
        <w:pStyle w:val="ListParagraph"/>
        <w:numPr>
          <w:ilvl w:val="0"/>
          <w:numId w:val="10"/>
        </w:numPr>
        <w:spacing w:after="0" w:line="276" w:lineRule="auto"/>
        <w:jc w:val="left"/>
        <w:rPr>
          <w:szCs w:val="20"/>
        </w:rPr>
      </w:pPr>
      <w:r w:rsidRPr="001A4152">
        <w:rPr>
          <w:szCs w:val="20"/>
        </w:rPr>
        <w:lastRenderedPageBreak/>
        <w:t>Leadership</w:t>
      </w:r>
      <w:r w:rsidR="001D0B1F">
        <w:rPr>
          <w:szCs w:val="20"/>
        </w:rPr>
        <w:t xml:space="preserve"> and influencing skills</w:t>
      </w:r>
    </w:p>
    <w:p w14:paraId="54EEF935" w14:textId="77777777" w:rsidR="00D26E7F" w:rsidRPr="001A4152" w:rsidRDefault="00D26E7F" w:rsidP="00D26E7F">
      <w:pPr>
        <w:pStyle w:val="ListParagraph"/>
        <w:numPr>
          <w:ilvl w:val="0"/>
          <w:numId w:val="10"/>
        </w:numPr>
        <w:spacing w:after="0" w:line="276" w:lineRule="auto"/>
        <w:jc w:val="left"/>
        <w:rPr>
          <w:szCs w:val="20"/>
        </w:rPr>
      </w:pPr>
      <w:r w:rsidRPr="001A4152">
        <w:rPr>
          <w:szCs w:val="20"/>
        </w:rPr>
        <w:t>Problem Solving / analytical skills</w:t>
      </w:r>
    </w:p>
    <w:p w14:paraId="6EDB3826" w14:textId="77777777" w:rsidR="00D26E7F" w:rsidRPr="00D26E7F" w:rsidRDefault="00D26E7F" w:rsidP="00D26E7F">
      <w:pPr>
        <w:pStyle w:val="ListParagraph"/>
        <w:numPr>
          <w:ilvl w:val="0"/>
          <w:numId w:val="10"/>
        </w:numPr>
        <w:spacing w:after="0" w:line="276" w:lineRule="auto"/>
        <w:jc w:val="left"/>
        <w:rPr>
          <w:szCs w:val="20"/>
        </w:rPr>
      </w:pPr>
      <w:r w:rsidRPr="001A4152">
        <w:rPr>
          <w:szCs w:val="20"/>
        </w:rPr>
        <w:t xml:space="preserve">Communication &amp; Listening  </w:t>
      </w:r>
    </w:p>
    <w:p w14:paraId="6B05F819" w14:textId="77777777" w:rsidR="00D26E7F" w:rsidRPr="001A4152" w:rsidRDefault="00D26E7F" w:rsidP="00D26E7F">
      <w:pPr>
        <w:pStyle w:val="ListParagraph"/>
        <w:numPr>
          <w:ilvl w:val="0"/>
          <w:numId w:val="10"/>
        </w:numPr>
        <w:spacing w:after="0" w:line="276" w:lineRule="auto"/>
        <w:jc w:val="left"/>
        <w:rPr>
          <w:szCs w:val="20"/>
        </w:rPr>
      </w:pPr>
      <w:r w:rsidRPr="001A4152">
        <w:rPr>
          <w:szCs w:val="20"/>
        </w:rPr>
        <w:t>Report Writing</w:t>
      </w:r>
    </w:p>
    <w:p w14:paraId="5F0BBF4E" w14:textId="77777777" w:rsidR="00D26E7F" w:rsidRPr="001A4152" w:rsidRDefault="00D26E7F" w:rsidP="00D26E7F">
      <w:pPr>
        <w:pStyle w:val="ListParagraph"/>
        <w:numPr>
          <w:ilvl w:val="0"/>
          <w:numId w:val="10"/>
        </w:numPr>
        <w:spacing w:after="0" w:line="276" w:lineRule="auto"/>
        <w:jc w:val="left"/>
        <w:rPr>
          <w:szCs w:val="20"/>
        </w:rPr>
      </w:pPr>
      <w:r w:rsidRPr="001A4152">
        <w:rPr>
          <w:szCs w:val="20"/>
        </w:rPr>
        <w:t xml:space="preserve">Customer Focus – internal and external  </w:t>
      </w:r>
    </w:p>
    <w:p w14:paraId="60B706A6" w14:textId="77777777" w:rsidR="0042595B" w:rsidRPr="0042595B" w:rsidRDefault="0042595B" w:rsidP="0042595B">
      <w:pPr>
        <w:pStyle w:val="ListParagraph"/>
        <w:numPr>
          <w:ilvl w:val="0"/>
          <w:numId w:val="10"/>
        </w:numPr>
        <w:spacing w:after="0"/>
        <w:rPr>
          <w:rFonts w:cs="Arial"/>
          <w:bCs/>
        </w:rPr>
      </w:pPr>
      <w:r w:rsidRPr="0042595B">
        <w:rPr>
          <w:rFonts w:cs="Arial"/>
          <w:bCs/>
        </w:rPr>
        <w:t>Collaborative team player who is solution focused</w:t>
      </w:r>
    </w:p>
    <w:p w14:paraId="6886FD0C" w14:textId="77777777" w:rsidR="0042595B" w:rsidRPr="0042595B" w:rsidRDefault="0042595B" w:rsidP="0042595B">
      <w:pPr>
        <w:pStyle w:val="ListParagraph"/>
        <w:numPr>
          <w:ilvl w:val="0"/>
          <w:numId w:val="10"/>
        </w:numPr>
        <w:spacing w:after="0"/>
        <w:rPr>
          <w:rFonts w:cs="Arial"/>
          <w:bCs/>
        </w:rPr>
      </w:pPr>
      <w:r w:rsidRPr="0042595B">
        <w:rPr>
          <w:rFonts w:cs="Arial"/>
          <w:bCs/>
        </w:rPr>
        <w:t>Decision making</w:t>
      </w:r>
    </w:p>
    <w:p w14:paraId="1DA6A109" w14:textId="77777777" w:rsidR="0042595B" w:rsidRDefault="0042595B" w:rsidP="0042595B">
      <w:pPr>
        <w:spacing w:after="0"/>
        <w:rPr>
          <w:rFonts w:cs="Arial"/>
          <w:b/>
          <w:bCs/>
        </w:rPr>
      </w:pPr>
    </w:p>
    <w:p w14:paraId="1C7C8A6C" w14:textId="77777777" w:rsidR="009C0F11" w:rsidRPr="00460317" w:rsidRDefault="009C0F11" w:rsidP="009C0F11">
      <w:pPr>
        <w:pStyle w:val="Bullet"/>
        <w:numPr>
          <w:ilvl w:val="0"/>
          <w:numId w:val="0"/>
        </w:numPr>
        <w:ind w:left="360" w:hanging="360"/>
        <w:rPr>
          <w:rFonts w:cs="Arial"/>
          <w:b/>
          <w:bCs/>
        </w:rPr>
      </w:pPr>
      <w:r w:rsidRPr="00460317">
        <w:rPr>
          <w:rFonts w:cs="Arial"/>
          <w:b/>
        </w:rPr>
        <w:t>Role subject to regulatory approval</w:t>
      </w:r>
      <w:r w:rsidRPr="00460317">
        <w:rPr>
          <w:rFonts w:cs="Arial"/>
        </w:rPr>
        <w:t xml:space="preserve"> </w:t>
      </w:r>
      <w:r w:rsidR="001E7D92">
        <w:rPr>
          <w:rFonts w:cs="Arial"/>
        </w:rPr>
        <w:t>–</w:t>
      </w:r>
      <w:r w:rsidRPr="00460317">
        <w:rPr>
          <w:rFonts w:cs="Arial"/>
        </w:rPr>
        <w:t xml:space="preserve"> </w:t>
      </w:r>
      <w:r w:rsidR="001162DE">
        <w:rPr>
          <w:rFonts w:cs="Arial"/>
        </w:rPr>
        <w:t>no</w:t>
      </w:r>
    </w:p>
    <w:p w14:paraId="70D714E4" w14:textId="77777777" w:rsidR="009C0F11" w:rsidRPr="00BC0C04" w:rsidRDefault="009C0F11" w:rsidP="009C0F11">
      <w:pPr>
        <w:rPr>
          <w:rFonts w:cs="Arial"/>
        </w:rPr>
      </w:pPr>
      <w:r w:rsidRPr="00095651">
        <w:rPr>
          <w:rFonts w:cs="Arial"/>
          <w:b/>
          <w:bCs/>
        </w:rPr>
        <w:t>Other requirements specific to the role</w:t>
      </w:r>
      <w:r>
        <w:rPr>
          <w:rFonts w:cs="Arial"/>
          <w:b/>
          <w:bCs/>
        </w:rPr>
        <w:t xml:space="preserve"> </w:t>
      </w:r>
      <w:r w:rsidR="001E7D92">
        <w:rPr>
          <w:rFonts w:cs="Arial"/>
          <w:b/>
          <w:bCs/>
        </w:rPr>
        <w:t>–</w:t>
      </w:r>
      <w:r>
        <w:rPr>
          <w:rFonts w:cs="Arial"/>
          <w:b/>
          <w:bCs/>
        </w:rPr>
        <w:t xml:space="preserve"> </w:t>
      </w:r>
      <w:r w:rsidR="001E7D92" w:rsidRPr="001E7D92">
        <w:rPr>
          <w:rFonts w:cs="Arial"/>
          <w:bCs/>
        </w:rPr>
        <w:t>eg</w:t>
      </w:r>
      <w:r w:rsidR="001E7D92">
        <w:rPr>
          <w:rFonts w:cs="Arial"/>
          <w:b/>
          <w:bCs/>
        </w:rPr>
        <w:t xml:space="preserve"> </w:t>
      </w:r>
      <w:r>
        <w:rPr>
          <w:rFonts w:cs="Arial"/>
        </w:rPr>
        <w:t>Flexibility re working hours/willingness to travel</w:t>
      </w:r>
    </w:p>
    <w:p w14:paraId="06496FDC" w14:textId="77777777" w:rsidR="00EC4F7A" w:rsidRDefault="00EC4F7A">
      <w:pPr>
        <w:spacing w:after="0"/>
        <w:jc w:val="left"/>
        <w:rPr>
          <w:lang w:eastAsia="en-US"/>
        </w:rPr>
      </w:pPr>
      <w:r>
        <w:rPr>
          <w:lang w:eastAsia="en-US"/>
        </w:rPr>
        <w:br w:type="page"/>
      </w:r>
    </w:p>
    <w:p w14:paraId="4A54F64E" w14:textId="77777777" w:rsidR="00EC4F7A" w:rsidRPr="00EC4F7A" w:rsidRDefault="00EC4F7A" w:rsidP="00EC4F7A">
      <w:pPr>
        <w:jc w:val="center"/>
        <w:rPr>
          <w:lang w:eastAsia="en-US"/>
        </w:rPr>
      </w:pPr>
    </w:p>
    <w:p w14:paraId="3879EEB2" w14:textId="77777777" w:rsidR="00EC4F7A" w:rsidRDefault="00EC4F7A" w:rsidP="00EC4F7A">
      <w:pPr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PERSON SPECIFICATION</w:t>
      </w:r>
    </w:p>
    <w:p w14:paraId="38C6ECC5" w14:textId="77777777" w:rsidR="00EC4F7A" w:rsidRDefault="00EC4F7A" w:rsidP="00460317">
      <w:pPr>
        <w:pStyle w:val="Bullet"/>
        <w:numPr>
          <w:ilvl w:val="0"/>
          <w:numId w:val="0"/>
        </w:numPr>
        <w:ind w:left="3240" w:firstLine="360"/>
        <w:rPr>
          <w:rFonts w:cs="Arial"/>
        </w:rPr>
      </w:pPr>
      <w:r>
        <w:rPr>
          <w:rFonts w:cs="Arial"/>
        </w:rPr>
        <w:t>(E = essential D= desirable)</w:t>
      </w:r>
    </w:p>
    <w:p w14:paraId="42760DB2" w14:textId="77777777" w:rsidR="00505FE4" w:rsidRDefault="00505FE4" w:rsidP="00505FE4">
      <w:pPr>
        <w:pStyle w:val="Bullet"/>
        <w:numPr>
          <w:ilvl w:val="0"/>
          <w:numId w:val="0"/>
        </w:numPr>
        <w:ind w:left="360"/>
        <w:rPr>
          <w:rFonts w:cs="Arial"/>
        </w:rPr>
      </w:pPr>
    </w:p>
    <w:p w14:paraId="45F82E1F" w14:textId="77777777" w:rsidR="00035D9E" w:rsidRPr="00E04E26" w:rsidRDefault="00095651" w:rsidP="00E04E26">
      <w:pPr>
        <w:pStyle w:val="Bullet"/>
        <w:numPr>
          <w:ilvl w:val="0"/>
          <w:numId w:val="0"/>
        </w:numPr>
        <w:rPr>
          <w:rFonts w:cs="Arial"/>
          <w:b/>
        </w:rPr>
      </w:pPr>
      <w:r w:rsidRPr="00E04E26">
        <w:rPr>
          <w:rFonts w:cs="Arial"/>
          <w:b/>
        </w:rPr>
        <w:t>Professional qualifications</w:t>
      </w:r>
    </w:p>
    <w:p w14:paraId="5D0E278A" w14:textId="77777777" w:rsidR="00505FE4" w:rsidRPr="001C1FAF" w:rsidRDefault="001E7D92" w:rsidP="001E7D92">
      <w:pPr>
        <w:pStyle w:val="ListParagraph"/>
        <w:spacing w:after="0"/>
        <w:ind w:left="360" w:firstLine="360"/>
        <w:rPr>
          <w:rFonts w:cs="Arial"/>
        </w:rPr>
      </w:pPr>
      <w:r w:rsidRPr="001C1FAF">
        <w:rPr>
          <w:rFonts w:cs="Arial"/>
        </w:rPr>
        <w:t>&gt;</w:t>
      </w:r>
      <w:r w:rsidR="00F714A7" w:rsidRPr="001C1FAF">
        <w:rPr>
          <w:rFonts w:cs="Arial"/>
        </w:rPr>
        <w:t xml:space="preserve"> </w:t>
      </w:r>
      <w:r w:rsidR="001C1FAF">
        <w:t>Appropriate professional qualification</w:t>
      </w:r>
      <w:r w:rsidR="001162DE" w:rsidRPr="001C1FAF">
        <w:rPr>
          <w:rFonts w:cs="Arial"/>
        </w:rPr>
        <w:t xml:space="preserve"> </w:t>
      </w:r>
      <w:r w:rsidR="006A122A" w:rsidRPr="001C1FAF">
        <w:rPr>
          <w:rFonts w:cs="Arial"/>
        </w:rPr>
        <w:t>(</w:t>
      </w:r>
      <w:r w:rsidR="001162DE" w:rsidRPr="001C1FAF">
        <w:rPr>
          <w:rFonts w:cs="Arial"/>
        </w:rPr>
        <w:t>E</w:t>
      </w:r>
      <w:r w:rsidR="00A511F9" w:rsidRPr="001C1FAF">
        <w:rPr>
          <w:rFonts w:cs="Arial"/>
        </w:rPr>
        <w:t>)</w:t>
      </w:r>
    </w:p>
    <w:p w14:paraId="030FAF87" w14:textId="77777777" w:rsidR="001C1FAF" w:rsidRDefault="001C1FAF" w:rsidP="00E04E26">
      <w:pPr>
        <w:pStyle w:val="Bullet"/>
        <w:numPr>
          <w:ilvl w:val="0"/>
          <w:numId w:val="0"/>
        </w:numPr>
        <w:rPr>
          <w:rFonts w:cs="Arial"/>
          <w:b/>
        </w:rPr>
      </w:pPr>
    </w:p>
    <w:p w14:paraId="0BCD9215" w14:textId="77777777" w:rsidR="00EC4F7A" w:rsidRPr="00E04E26" w:rsidRDefault="00B2421B" w:rsidP="00E04E26">
      <w:pPr>
        <w:pStyle w:val="Bullet"/>
        <w:numPr>
          <w:ilvl w:val="0"/>
          <w:numId w:val="0"/>
        </w:numPr>
        <w:rPr>
          <w:rFonts w:cs="Arial"/>
          <w:b/>
        </w:rPr>
      </w:pPr>
      <w:r w:rsidRPr="00E04E26">
        <w:rPr>
          <w:rFonts w:cs="Arial"/>
          <w:b/>
        </w:rPr>
        <w:t>Knowledge requirements (and how this is typically gained)</w:t>
      </w:r>
    </w:p>
    <w:p w14:paraId="6869E068" w14:textId="77777777" w:rsidR="001C1FAF" w:rsidRDefault="001C1FAF" w:rsidP="001C1FAF">
      <w:pPr>
        <w:pStyle w:val="ListParagraph"/>
        <w:numPr>
          <w:ilvl w:val="0"/>
          <w:numId w:val="12"/>
        </w:numPr>
        <w:spacing w:after="0"/>
      </w:pPr>
      <w:r>
        <w:t>Appropriate professional qualification</w:t>
      </w:r>
    </w:p>
    <w:p w14:paraId="40D2F021" w14:textId="77777777" w:rsidR="001C1FAF" w:rsidRDefault="001C1FAF" w:rsidP="001C1FAF">
      <w:pPr>
        <w:pStyle w:val="ListParagraph"/>
        <w:numPr>
          <w:ilvl w:val="0"/>
          <w:numId w:val="12"/>
        </w:numPr>
        <w:spacing w:after="0"/>
      </w:pPr>
      <w:r>
        <w:t>At least 5 years financial services Compliance and Conduct Risk experience</w:t>
      </w:r>
    </w:p>
    <w:p w14:paraId="7753044B" w14:textId="77777777" w:rsidR="001C1FAF" w:rsidRDefault="001C1FAF" w:rsidP="001C1FAF">
      <w:pPr>
        <w:pStyle w:val="ListParagraph"/>
        <w:numPr>
          <w:ilvl w:val="0"/>
          <w:numId w:val="12"/>
        </w:numPr>
        <w:spacing w:after="0"/>
      </w:pPr>
      <w:r>
        <w:t>Knowledge of business/Commercial/Corporate banking customers</w:t>
      </w:r>
    </w:p>
    <w:p w14:paraId="46D89713" w14:textId="77777777" w:rsidR="001C1FAF" w:rsidRDefault="001C1FAF" w:rsidP="001C1FAF">
      <w:pPr>
        <w:pStyle w:val="ListParagraph"/>
        <w:numPr>
          <w:ilvl w:val="0"/>
          <w:numId w:val="12"/>
        </w:numPr>
        <w:spacing w:after="0"/>
      </w:pPr>
      <w:r>
        <w:t>Experience of Conduct Risk, Compliance and AML monitoring</w:t>
      </w:r>
    </w:p>
    <w:p w14:paraId="7E28880B" w14:textId="77777777" w:rsidR="001162DE" w:rsidRDefault="001162DE" w:rsidP="001C1FAF">
      <w:pPr>
        <w:pStyle w:val="ListParagraph"/>
        <w:numPr>
          <w:ilvl w:val="0"/>
          <w:numId w:val="12"/>
        </w:numPr>
        <w:spacing w:after="0"/>
        <w:jc w:val="left"/>
      </w:pPr>
      <w:r>
        <w:t>Financial services experience</w:t>
      </w:r>
    </w:p>
    <w:p w14:paraId="73F80D85" w14:textId="77777777" w:rsidR="00A511F9" w:rsidRPr="001162DE" w:rsidRDefault="00A511F9" w:rsidP="001C1FAF">
      <w:pPr>
        <w:spacing w:after="0"/>
        <w:ind w:left="720"/>
        <w:jc w:val="left"/>
        <w:rPr>
          <w:rFonts w:cs="Arial"/>
          <w:szCs w:val="20"/>
        </w:rPr>
      </w:pPr>
    </w:p>
    <w:p w14:paraId="0E2BAD84" w14:textId="77777777" w:rsidR="00EC4F7A" w:rsidRPr="00A24561" w:rsidRDefault="00505FE4" w:rsidP="00E04E26">
      <w:pPr>
        <w:pStyle w:val="Bullet"/>
        <w:numPr>
          <w:ilvl w:val="0"/>
          <w:numId w:val="0"/>
        </w:numPr>
        <w:ind w:left="360" w:hanging="360"/>
        <w:rPr>
          <w:rFonts w:cs="Arial"/>
          <w:b/>
        </w:rPr>
      </w:pPr>
      <w:r w:rsidRPr="00A24561">
        <w:rPr>
          <w:rFonts w:cs="Arial"/>
          <w:b/>
        </w:rPr>
        <w:t xml:space="preserve">Skill levels </w:t>
      </w:r>
      <w:r w:rsidR="00A511F9" w:rsidRPr="00A24561">
        <w:rPr>
          <w:rFonts w:cs="Arial"/>
          <w:b/>
        </w:rPr>
        <w:t xml:space="preserve">required </w:t>
      </w:r>
      <w:r w:rsidRPr="00A24561">
        <w:rPr>
          <w:rFonts w:cs="Arial"/>
          <w:b/>
        </w:rPr>
        <w:t>(see Skills Framework)</w:t>
      </w:r>
    </w:p>
    <w:p w14:paraId="3CAC60B8" w14:textId="77777777" w:rsidR="00E04E26" w:rsidRPr="00A24561" w:rsidRDefault="00E04E26" w:rsidP="00E04E26">
      <w:pPr>
        <w:pStyle w:val="Bullet"/>
        <w:numPr>
          <w:ilvl w:val="0"/>
          <w:numId w:val="0"/>
        </w:numPr>
        <w:ind w:left="9000" w:hanging="360"/>
        <w:rPr>
          <w:rFonts w:cs="Arial"/>
          <w:b/>
        </w:rPr>
      </w:pPr>
      <w:r w:rsidRPr="00A24561">
        <w:rPr>
          <w:rFonts w:cs="Arial"/>
          <w:b/>
        </w:rPr>
        <w:t>LEVEL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42"/>
        <w:gridCol w:w="1627"/>
      </w:tblGrid>
      <w:tr w:rsidR="00E04E26" w:rsidRPr="00CD3626" w14:paraId="030E3302" w14:textId="77777777" w:rsidTr="00E04E26">
        <w:tc>
          <w:tcPr>
            <w:tcW w:w="7828" w:type="dxa"/>
            <w:shd w:val="clear" w:color="auto" w:fill="D9D9D9" w:themeFill="background1" w:themeFillShade="D9"/>
          </w:tcPr>
          <w:p w14:paraId="3C073C6D" w14:textId="77777777" w:rsidR="00E04E26" w:rsidRPr="00A24561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A24561">
              <w:rPr>
                <w:rFonts w:cs="Arial"/>
                <w:b/>
              </w:rPr>
              <w:t>LEADERSHIP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7CA5E34E" w14:textId="63A603F1" w:rsidR="00E04E26" w:rsidRPr="00A24561" w:rsidRDefault="00430E5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E04E26" w:rsidRPr="00CD3626" w14:paraId="7BB1D752" w14:textId="77777777" w:rsidTr="00E04E26">
        <w:tc>
          <w:tcPr>
            <w:tcW w:w="7828" w:type="dxa"/>
          </w:tcPr>
          <w:p w14:paraId="52C77704" w14:textId="77777777" w:rsidR="00F714A7" w:rsidRPr="00A24561" w:rsidRDefault="00F714A7" w:rsidP="001E7D92">
            <w:pPr>
              <w:spacing w:after="200" w:line="276" w:lineRule="auto"/>
              <w:jc w:val="left"/>
              <w:rPr>
                <w:lang w:val="en-ZA"/>
              </w:rPr>
            </w:pPr>
          </w:p>
        </w:tc>
        <w:tc>
          <w:tcPr>
            <w:tcW w:w="1667" w:type="dxa"/>
          </w:tcPr>
          <w:p w14:paraId="492DC380" w14:textId="77777777" w:rsidR="00E04E26" w:rsidRPr="00A24561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E04E26" w:rsidRPr="00CD3626" w14:paraId="7EF4EA8C" w14:textId="77777777" w:rsidTr="00F631CD">
        <w:tc>
          <w:tcPr>
            <w:tcW w:w="7828" w:type="dxa"/>
            <w:shd w:val="clear" w:color="auto" w:fill="D9D9D9" w:themeFill="background1" w:themeFillShade="D9"/>
          </w:tcPr>
          <w:p w14:paraId="709E4C1D" w14:textId="77777777" w:rsidR="00E04E26" w:rsidRPr="00A24561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A24561">
              <w:rPr>
                <w:rFonts w:cs="Arial"/>
                <w:b/>
              </w:rPr>
              <w:t>CUSTOMER SERVICE &amp; SALES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03DAE0F6" w14:textId="77777777" w:rsidR="00E04E26" w:rsidRPr="00A24561" w:rsidRDefault="001C1FAF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04E26" w:rsidRPr="00CD3626" w14:paraId="3A221E87" w14:textId="77777777" w:rsidTr="00E04E26">
        <w:tc>
          <w:tcPr>
            <w:tcW w:w="7828" w:type="dxa"/>
          </w:tcPr>
          <w:p w14:paraId="14D6EB02" w14:textId="77777777" w:rsidR="00BC0C04" w:rsidRPr="00A24561" w:rsidRDefault="00BC0C04" w:rsidP="00A2456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cs="Arial"/>
              </w:rPr>
            </w:pPr>
          </w:p>
        </w:tc>
        <w:tc>
          <w:tcPr>
            <w:tcW w:w="1667" w:type="dxa"/>
          </w:tcPr>
          <w:p w14:paraId="14025FCE" w14:textId="77777777" w:rsidR="00E04E26" w:rsidRPr="00A24561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E04E26" w:rsidRPr="00CD3626" w14:paraId="0018AF1B" w14:textId="77777777" w:rsidTr="00F631CD">
        <w:tc>
          <w:tcPr>
            <w:tcW w:w="7828" w:type="dxa"/>
            <w:shd w:val="clear" w:color="auto" w:fill="D9D9D9" w:themeFill="background1" w:themeFillShade="D9"/>
          </w:tcPr>
          <w:p w14:paraId="49F9FFD4" w14:textId="77777777" w:rsidR="00E04E26" w:rsidRPr="00A24561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A24561">
              <w:rPr>
                <w:rFonts w:cs="Arial"/>
                <w:b/>
              </w:rPr>
              <w:t>SYSTEMS/IT SKILLS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16D8393E" w14:textId="77777777" w:rsidR="00E04E26" w:rsidRPr="00A24561" w:rsidRDefault="00430E5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E04E26" w:rsidRPr="00CD3626" w14:paraId="00007DB3" w14:textId="77777777" w:rsidTr="00E04E26">
        <w:tc>
          <w:tcPr>
            <w:tcW w:w="7828" w:type="dxa"/>
          </w:tcPr>
          <w:p w14:paraId="4E025F65" w14:textId="77777777" w:rsidR="00A511F9" w:rsidRPr="00A24561" w:rsidRDefault="00A511F9" w:rsidP="00A2456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cs="Arial"/>
              </w:rPr>
            </w:pPr>
          </w:p>
        </w:tc>
        <w:tc>
          <w:tcPr>
            <w:tcW w:w="1667" w:type="dxa"/>
          </w:tcPr>
          <w:p w14:paraId="4C12958F" w14:textId="77777777" w:rsidR="00E04E26" w:rsidRPr="00A24561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E04E26" w:rsidRPr="00CD3626" w14:paraId="16B68DE8" w14:textId="77777777" w:rsidTr="00F631CD">
        <w:tc>
          <w:tcPr>
            <w:tcW w:w="7828" w:type="dxa"/>
            <w:shd w:val="clear" w:color="auto" w:fill="D9D9D9" w:themeFill="background1" w:themeFillShade="D9"/>
          </w:tcPr>
          <w:p w14:paraId="2DE2DAF9" w14:textId="77777777" w:rsidR="00E04E26" w:rsidRPr="00A24561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A24561">
              <w:rPr>
                <w:rFonts w:cs="Arial"/>
                <w:b/>
              </w:rPr>
              <w:t>PROCESSING SKILLS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72F75CF8" w14:textId="77777777" w:rsidR="00E04E26" w:rsidRPr="00A24561" w:rsidRDefault="00430E5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E04E26" w14:paraId="5AB0DE6A" w14:textId="77777777" w:rsidTr="00E04E26">
        <w:tc>
          <w:tcPr>
            <w:tcW w:w="7828" w:type="dxa"/>
          </w:tcPr>
          <w:p w14:paraId="746EC1D6" w14:textId="77777777" w:rsidR="0027477F" w:rsidRPr="00A24561" w:rsidRDefault="0027477F" w:rsidP="0027477F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  <w:tc>
          <w:tcPr>
            <w:tcW w:w="1667" w:type="dxa"/>
          </w:tcPr>
          <w:p w14:paraId="580F36A9" w14:textId="77777777" w:rsidR="00E04E26" w:rsidRDefault="00E04E26" w:rsidP="00E04E26">
            <w:pPr>
              <w:pStyle w:val="Bullet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14:paraId="4E516D5C" w14:textId="77777777" w:rsidR="00EC4F7A" w:rsidRDefault="00EC4F7A" w:rsidP="00EC4F7A">
      <w:pPr>
        <w:pStyle w:val="Bullet"/>
        <w:numPr>
          <w:ilvl w:val="0"/>
          <w:numId w:val="0"/>
        </w:numPr>
        <w:ind w:left="360" w:hanging="360"/>
        <w:rPr>
          <w:rFonts w:cs="Arial"/>
        </w:rPr>
      </w:pPr>
    </w:p>
    <w:p w14:paraId="24DD4EFF" w14:textId="77777777" w:rsidR="00460317" w:rsidRPr="00A95473" w:rsidRDefault="00460317" w:rsidP="00460317">
      <w:pPr>
        <w:rPr>
          <w:rFonts w:cs="Arial"/>
        </w:rPr>
        <w:sectPr w:rsidR="00460317" w:rsidRPr="00A95473" w:rsidSect="0017140D">
          <w:headerReference w:type="even" r:id="rId7"/>
          <w:headerReference w:type="default" r:id="rId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92C47AE" w14:textId="77777777" w:rsidR="000453D9" w:rsidRDefault="00C3732E" w:rsidP="00505FE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Skills Framework</w:t>
      </w:r>
    </w:p>
    <w:p w14:paraId="12C6BD26" w14:textId="77777777" w:rsidR="00C3732E" w:rsidRDefault="00C3732E" w:rsidP="00505FE4">
      <w:pPr>
        <w:rPr>
          <w:rFonts w:cs="Arial"/>
          <w:b/>
          <w:szCs w:val="20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300"/>
        <w:gridCol w:w="3299"/>
        <w:gridCol w:w="3348"/>
        <w:gridCol w:w="3172"/>
        <w:gridCol w:w="3340"/>
      </w:tblGrid>
      <w:tr w:rsidR="00C3732E" w:rsidRPr="000453D9" w14:paraId="2655EC4C" w14:textId="77777777" w:rsidTr="00006353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399" w14:textId="77777777" w:rsidR="00C3732E" w:rsidRPr="000453D9" w:rsidRDefault="00C3732E" w:rsidP="00006353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53D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8A6" w14:textId="77777777" w:rsidR="00C3732E" w:rsidRPr="000453D9" w:rsidRDefault="00C3732E" w:rsidP="0000635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53D9">
              <w:rPr>
                <w:rFonts w:ascii="Calibri" w:hAnsi="Calibri"/>
                <w:color w:val="000000"/>
                <w:sz w:val="22"/>
                <w:szCs w:val="22"/>
              </w:rPr>
              <w:t>(High)  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49B8" w14:textId="77777777" w:rsidR="00C3732E" w:rsidRPr="000453D9" w:rsidRDefault="00C3732E" w:rsidP="0000635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53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145" w14:textId="77777777" w:rsidR="00C3732E" w:rsidRPr="000453D9" w:rsidRDefault="00C3732E" w:rsidP="0000635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53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1492" w14:textId="77777777" w:rsidR="00C3732E" w:rsidRPr="000453D9" w:rsidRDefault="00C3732E" w:rsidP="0000635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53D9">
              <w:rPr>
                <w:rFonts w:ascii="Calibri" w:hAnsi="Calibri"/>
                <w:color w:val="000000"/>
                <w:sz w:val="22"/>
                <w:szCs w:val="22"/>
              </w:rPr>
              <w:t>1 (Low)</w:t>
            </w:r>
          </w:p>
        </w:tc>
      </w:tr>
      <w:tr w:rsidR="00C3732E" w:rsidRPr="000453D9" w14:paraId="18FF1B08" w14:textId="77777777" w:rsidTr="00006353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F7C" w14:textId="77777777" w:rsidR="00C3732E" w:rsidRPr="000453D9" w:rsidRDefault="00C3732E" w:rsidP="0000635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453D9">
              <w:rPr>
                <w:rFonts w:cs="Arial"/>
                <w:b/>
                <w:bCs/>
                <w:color w:val="000000"/>
                <w:szCs w:val="20"/>
              </w:rPr>
              <w:t>Leadership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33A7" w14:textId="77777777" w:rsidR="00C3732E" w:rsidRPr="00A72675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A72675">
              <w:rPr>
                <w:rFonts w:cs="Arial"/>
                <w:color w:val="000000"/>
                <w:szCs w:val="20"/>
              </w:rPr>
              <w:t xml:space="preserve">Head of function: </w:t>
            </w:r>
          </w:p>
          <w:p w14:paraId="32804BB6" w14:textId="77777777" w:rsidR="00C3732E" w:rsidRPr="00A72675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A72675">
              <w:rPr>
                <w:rFonts w:cs="Arial"/>
                <w:color w:val="000000"/>
                <w:szCs w:val="20"/>
              </w:rPr>
              <w:t xml:space="preserve">Communicates to inspire &amp; motivate, builds teams, </w:t>
            </w:r>
          </w:p>
          <w:p w14:paraId="7EE547E0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A72675">
              <w:rPr>
                <w:rFonts w:cs="Arial"/>
                <w:color w:val="000000"/>
                <w:szCs w:val="20"/>
              </w:rPr>
              <w:t>represents the Bank’s views &amp; interests externally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682" w14:textId="77777777" w:rsidR="00C3732E" w:rsidRPr="00A72675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  <w:highlight w:val="yellow"/>
              </w:rPr>
            </w:pPr>
            <w:r w:rsidRPr="00A72675">
              <w:rPr>
                <w:rFonts w:cs="Arial"/>
                <w:color w:val="000000"/>
                <w:szCs w:val="20"/>
                <w:highlight w:val="yellow"/>
              </w:rPr>
              <w:t xml:space="preserve">Manages people: </w:t>
            </w:r>
          </w:p>
          <w:p w14:paraId="441A9610" w14:textId="77777777" w:rsidR="00C3732E" w:rsidRPr="00A72675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  <w:highlight w:val="yellow"/>
              </w:rPr>
            </w:pPr>
            <w:r w:rsidRPr="00A72675">
              <w:rPr>
                <w:rFonts w:cs="Arial"/>
                <w:color w:val="000000"/>
                <w:szCs w:val="20"/>
                <w:highlight w:val="yellow"/>
              </w:rPr>
              <w:t xml:space="preserve">Communicates to manage performance, regularly presents, </w:t>
            </w:r>
          </w:p>
          <w:p w14:paraId="4AFBBFAD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A72675">
              <w:rPr>
                <w:rFonts w:cs="Arial"/>
                <w:color w:val="000000"/>
                <w:szCs w:val="20"/>
                <w:highlight w:val="yellow"/>
              </w:rPr>
              <w:t>sets standards and priorities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1DD9" w14:textId="77777777" w:rsidR="00C3732E" w:rsidRPr="00430E56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0E56">
              <w:rPr>
                <w:rFonts w:cs="Arial"/>
                <w:color w:val="000000"/>
                <w:szCs w:val="20"/>
              </w:rPr>
              <w:t>Team leader/coach:</w:t>
            </w:r>
          </w:p>
          <w:p w14:paraId="7486EB0A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0E56">
              <w:rPr>
                <w:rFonts w:cs="Arial"/>
                <w:color w:val="000000"/>
                <w:szCs w:val="20"/>
              </w:rPr>
              <w:t>Communicates to guide and develop colleagues on the job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DD55" w14:textId="77777777" w:rsidR="00C3732E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>Individual contributor</w:t>
            </w:r>
            <w:r>
              <w:rPr>
                <w:rFonts w:cs="Arial"/>
                <w:color w:val="000000"/>
                <w:szCs w:val="20"/>
              </w:rPr>
              <w:t>:</w:t>
            </w:r>
          </w:p>
          <w:p w14:paraId="047F0C14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</w:t>
            </w:r>
            <w:r w:rsidRPr="000453D9">
              <w:rPr>
                <w:rFonts w:cs="Arial"/>
                <w:color w:val="000000"/>
                <w:szCs w:val="20"/>
              </w:rPr>
              <w:t>eam member</w:t>
            </w:r>
            <w:r>
              <w:rPr>
                <w:rFonts w:cs="Arial"/>
                <w:color w:val="000000"/>
                <w:szCs w:val="20"/>
              </w:rPr>
              <w:t>, effective communication skills, demonstrates initiative.</w:t>
            </w:r>
          </w:p>
        </w:tc>
      </w:tr>
      <w:tr w:rsidR="00C3732E" w:rsidRPr="000453D9" w14:paraId="7F8E57AD" w14:textId="77777777" w:rsidTr="0000635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B7D" w14:textId="77777777" w:rsidR="00C3732E" w:rsidRPr="000453D9" w:rsidRDefault="00C3732E" w:rsidP="0000635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453D9">
              <w:rPr>
                <w:rFonts w:cs="Arial"/>
                <w:b/>
                <w:bCs/>
                <w:color w:val="000000"/>
                <w:szCs w:val="20"/>
              </w:rPr>
              <w:t>Customer Service &amp; Sales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3C20" w14:textId="77777777" w:rsidR="00C3732E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>Sales management</w:t>
            </w:r>
            <w:r>
              <w:rPr>
                <w:rFonts w:cs="Arial"/>
                <w:color w:val="000000"/>
                <w:szCs w:val="20"/>
              </w:rPr>
              <w:t xml:space="preserve">: </w:t>
            </w:r>
          </w:p>
          <w:p w14:paraId="422A5691" w14:textId="77777777" w:rsidR="00C3732E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Role model for highest levels of customer service</w:t>
            </w:r>
          </w:p>
          <w:p w14:paraId="6D47C254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Manages sales activity towards targets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F8E" w14:textId="77777777" w:rsidR="00C3732E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>External customer sales</w:t>
            </w:r>
          </w:p>
          <w:p w14:paraId="42B6F248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Understands how to achieve sales targets via needs based selling skills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C32" w14:textId="77777777" w:rsidR="00C3732E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>External customer service</w:t>
            </w:r>
          </w:p>
          <w:p w14:paraId="75044469" w14:textId="77777777" w:rsidR="00C3732E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Able to meet external customer requests providing a service level which delights </w:t>
            </w:r>
          </w:p>
          <w:p w14:paraId="3FC15FDD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7487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514F06">
              <w:rPr>
                <w:rFonts w:cs="Arial"/>
                <w:color w:val="000000"/>
                <w:szCs w:val="20"/>
                <w:highlight w:val="yellow"/>
              </w:rPr>
              <w:t>Meets requirements of internal customers, understands department’s SLA’s and impact of these on others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C3732E" w:rsidRPr="000453D9" w14:paraId="061612FC" w14:textId="77777777" w:rsidTr="0000635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2C6" w14:textId="77777777" w:rsidR="00C3732E" w:rsidRPr="000453D9" w:rsidRDefault="00C3732E" w:rsidP="0000635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453D9">
              <w:rPr>
                <w:rFonts w:cs="Arial"/>
                <w:b/>
                <w:bCs/>
                <w:color w:val="000000"/>
                <w:szCs w:val="20"/>
              </w:rPr>
              <w:t>Systems/IT skills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D132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>Requires highly technical systems skills to develop systems architecture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F02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0E56">
              <w:rPr>
                <w:rFonts w:cs="Arial"/>
                <w:color w:val="000000"/>
                <w:szCs w:val="20"/>
                <w:highlight w:val="yellow"/>
              </w:rPr>
              <w:t>Requires advanced knowledge of specialist systems, adapts these to meet the needs of the business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C29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0E56">
              <w:rPr>
                <w:rFonts w:cs="Arial"/>
                <w:color w:val="000000"/>
                <w:szCs w:val="20"/>
              </w:rPr>
              <w:t>Requires advanced Microsoft Office skills, produces complex reports from specialist system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FFB8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>Requires standard Microsoft Office skills or basic level of specialist system (data input/look ups)</w:t>
            </w:r>
          </w:p>
        </w:tc>
      </w:tr>
      <w:tr w:rsidR="00C3732E" w:rsidRPr="000453D9" w14:paraId="7234C721" w14:textId="77777777" w:rsidTr="00006353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88F" w14:textId="77777777" w:rsidR="00C3732E" w:rsidRPr="000453D9" w:rsidRDefault="00C3732E" w:rsidP="00006353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453D9">
              <w:rPr>
                <w:rFonts w:cs="Arial"/>
                <w:b/>
                <w:bCs/>
                <w:color w:val="000000"/>
                <w:szCs w:val="20"/>
              </w:rPr>
              <w:t>Processing skills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376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0E56">
              <w:rPr>
                <w:rFonts w:cs="Arial"/>
                <w:color w:val="000000"/>
                <w:szCs w:val="20"/>
                <w:highlight w:val="yellow"/>
              </w:rPr>
              <w:t>Complex analysis of data &amp; report production with recommendations &amp; business acumen. Sets policies, produces reports for external use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AF0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>Advanced administrative skills requiring analysis, research, investigation, report writing,</w:t>
            </w:r>
            <w:r>
              <w:rPr>
                <w:rFonts w:cs="Arial"/>
                <w:color w:val="000000"/>
                <w:szCs w:val="20"/>
              </w:rPr>
              <w:t xml:space="preserve"> some </w:t>
            </w:r>
            <w:r w:rsidRPr="000453D9">
              <w:rPr>
                <w:rFonts w:cs="Arial"/>
                <w:color w:val="000000"/>
                <w:szCs w:val="20"/>
              </w:rPr>
              <w:t>decision making</w:t>
            </w:r>
            <w:r>
              <w:rPr>
                <w:rFonts w:cs="Arial"/>
                <w:color w:val="000000"/>
                <w:szCs w:val="20"/>
              </w:rPr>
              <w:t xml:space="preserve"> required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9CE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0E56">
              <w:rPr>
                <w:rFonts w:cs="Arial"/>
                <w:color w:val="000000"/>
                <w:szCs w:val="20"/>
              </w:rPr>
              <w:t>Skilled administration required– free format letter writing, minute taking, some analysis &amp; judgement required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7DE6" w14:textId="77777777" w:rsidR="00C3732E" w:rsidRPr="000453D9" w:rsidRDefault="00C3732E" w:rsidP="0000635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0453D9">
              <w:rPr>
                <w:rFonts w:cs="Arial"/>
                <w:color w:val="000000"/>
                <w:szCs w:val="20"/>
              </w:rPr>
              <w:t xml:space="preserve">Basic </w:t>
            </w:r>
            <w:r>
              <w:rPr>
                <w:rFonts w:cs="Arial"/>
                <w:color w:val="000000"/>
                <w:szCs w:val="20"/>
              </w:rPr>
              <w:t xml:space="preserve">verbal and numerical reasoning to </w:t>
            </w:r>
            <w:r w:rsidRPr="000453D9">
              <w:rPr>
                <w:rFonts w:cs="Arial"/>
                <w:color w:val="000000"/>
                <w:szCs w:val="20"/>
              </w:rPr>
              <w:t>admin</w:t>
            </w:r>
            <w:r>
              <w:rPr>
                <w:rFonts w:cs="Arial"/>
                <w:color w:val="000000"/>
                <w:szCs w:val="20"/>
              </w:rPr>
              <w:t>ister</w:t>
            </w:r>
            <w:r w:rsidRPr="000453D9">
              <w:rPr>
                <w:rFonts w:cs="Arial"/>
                <w:color w:val="000000"/>
                <w:szCs w:val="20"/>
              </w:rPr>
              <w:t xml:space="preserve"> standard letters/forms</w:t>
            </w:r>
            <w:r>
              <w:rPr>
                <w:rFonts w:cs="Arial"/>
                <w:color w:val="000000"/>
                <w:szCs w:val="20"/>
              </w:rPr>
              <w:t xml:space="preserve"> accurately</w:t>
            </w:r>
            <w:r w:rsidRPr="000453D9">
              <w:rPr>
                <w:rFonts w:cs="Arial"/>
                <w:color w:val="000000"/>
                <w:szCs w:val="20"/>
              </w:rPr>
              <w:t xml:space="preserve">, </w:t>
            </w:r>
            <w:r>
              <w:rPr>
                <w:rFonts w:cs="Arial"/>
                <w:color w:val="000000"/>
                <w:szCs w:val="20"/>
              </w:rPr>
              <w:t xml:space="preserve">prioritises work to </w:t>
            </w:r>
            <w:r w:rsidRPr="000453D9">
              <w:rPr>
                <w:rFonts w:cs="Arial"/>
                <w:color w:val="000000"/>
                <w:szCs w:val="20"/>
              </w:rPr>
              <w:t xml:space="preserve">meets </w:t>
            </w:r>
            <w:r>
              <w:rPr>
                <w:rFonts w:cs="Arial"/>
                <w:color w:val="000000"/>
                <w:szCs w:val="20"/>
              </w:rPr>
              <w:t xml:space="preserve">deadlines &amp; </w:t>
            </w:r>
            <w:r w:rsidRPr="000453D9">
              <w:rPr>
                <w:rFonts w:cs="Arial"/>
                <w:color w:val="000000"/>
                <w:szCs w:val="20"/>
              </w:rPr>
              <w:t>service level agreements</w:t>
            </w:r>
          </w:p>
        </w:tc>
      </w:tr>
    </w:tbl>
    <w:p w14:paraId="6DC83060" w14:textId="77777777" w:rsidR="00C3732E" w:rsidRPr="000453D9" w:rsidRDefault="00C3732E" w:rsidP="00505FE4">
      <w:pPr>
        <w:rPr>
          <w:rFonts w:cs="Arial"/>
          <w:b/>
          <w:szCs w:val="20"/>
        </w:rPr>
      </w:pPr>
    </w:p>
    <w:sectPr w:rsidR="00C3732E" w:rsidRPr="000453D9" w:rsidSect="000453D9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3CCB" w14:textId="77777777" w:rsidR="00A739B0" w:rsidRDefault="00A739B0">
      <w:r>
        <w:separator/>
      </w:r>
    </w:p>
  </w:endnote>
  <w:endnote w:type="continuationSeparator" w:id="0">
    <w:p w14:paraId="5EAF39E2" w14:textId="77777777" w:rsidR="00A739B0" w:rsidRDefault="00A7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B9CF" w14:textId="77777777" w:rsidR="00A739B0" w:rsidRDefault="00A739B0">
      <w:r>
        <w:separator/>
      </w:r>
    </w:p>
  </w:footnote>
  <w:footnote w:type="continuationSeparator" w:id="0">
    <w:p w14:paraId="13E6A2D0" w14:textId="77777777" w:rsidR="00A739B0" w:rsidRDefault="00A7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803B" w14:textId="77777777" w:rsidR="004D0AE6" w:rsidRDefault="00FB6DAD" w:rsidP="005767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0A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42BCD" w14:textId="77777777" w:rsidR="004D0AE6" w:rsidRDefault="004D0AE6" w:rsidP="00F379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311C" w14:textId="7D892AEE" w:rsidR="004D0AE6" w:rsidRPr="000C0C6A" w:rsidRDefault="004D0AE6" w:rsidP="00935211">
    <w:pPr>
      <w:pStyle w:val="Header"/>
      <w:rPr>
        <w:rFonts w:ascii="Times New Roman" w:hAnsi="Times New Roman"/>
        <w:i/>
        <w:szCs w:val="20"/>
      </w:rPr>
    </w:pPr>
    <w:r w:rsidRPr="000C0C6A">
      <w:rPr>
        <w:rFonts w:ascii="Times New Roman" w:hAnsi="Times New Roman"/>
        <w:i/>
        <w:szCs w:val="20"/>
      </w:rPr>
      <w:t>HR use only jobmatch</w:t>
    </w:r>
    <w:r>
      <w:rPr>
        <w:i/>
        <w:szCs w:val="20"/>
      </w:rPr>
      <w:t xml:space="preserve">: </w:t>
    </w:r>
    <w:r w:rsidR="009C2C55">
      <w:rPr>
        <w:i/>
        <w:szCs w:val="20"/>
      </w:rPr>
      <w:t xml:space="preserve">  ALC</w:t>
    </w:r>
    <w:del w:id="1" w:author="Julia Tarpey" w:date="2019-08-30T15:04:00Z">
      <w:r w:rsidR="009C2C55" w:rsidDel="00362D43">
        <w:rPr>
          <w:i/>
          <w:szCs w:val="20"/>
        </w:rPr>
        <w:delText>-</w:delText>
      </w:r>
    </w:del>
    <w:r w:rsidR="009C2C55">
      <w:rPr>
        <w:i/>
        <w:szCs w:val="20"/>
      </w:rPr>
      <w:t>000-</w:t>
    </w:r>
    <w:ins w:id="2" w:author="Julia Tarpey" w:date="2019-08-30T15:04:00Z">
      <w:r w:rsidR="00362D43">
        <w:rPr>
          <w:i/>
          <w:szCs w:val="20"/>
        </w:rPr>
        <w:t>M3</w:t>
      </w:r>
    </w:ins>
    <w:del w:id="3" w:author="Julia Tarpey" w:date="2019-08-30T15:04:00Z">
      <w:r w:rsidR="009C2C55" w:rsidDel="00362D43">
        <w:rPr>
          <w:i/>
          <w:szCs w:val="20"/>
        </w:rPr>
        <w:delText>P</w:delText>
      </w:r>
      <w:r w:rsidR="00282A69" w:rsidDel="00362D43">
        <w:rPr>
          <w:i/>
          <w:szCs w:val="20"/>
        </w:rPr>
        <w:delText>4</w:delText>
      </w:r>
    </w:del>
    <w:r w:rsidR="0045547E">
      <w:rPr>
        <w:i/>
        <w:szCs w:val="20"/>
      </w:rPr>
      <w:t>-1</w:t>
    </w:r>
    <w:ins w:id="4" w:author="Julia Tarpey" w:date="2019-08-30T15:04:00Z">
      <w:r w:rsidR="00362D43">
        <w:rPr>
          <w:i/>
          <w:szCs w:val="20"/>
        </w:rPr>
        <w:t>4</w:t>
      </w:r>
    </w:ins>
    <w:del w:id="5" w:author="Julia Tarpey" w:date="2019-08-30T15:04:00Z">
      <w:r w:rsidR="0045547E" w:rsidDel="00362D43">
        <w:rPr>
          <w:i/>
          <w:szCs w:val="20"/>
        </w:rPr>
        <w:delText>3</w:delText>
      </w:r>
      <w:r w:rsidR="0018629D" w:rsidDel="00362D43">
        <w:rPr>
          <w:i/>
          <w:szCs w:val="20"/>
        </w:rPr>
        <w:delText xml:space="preserve"> – </w:delText>
      </w:r>
      <w:r w:rsidR="0018629D" w:rsidRPr="0018629D" w:rsidDel="00362D43">
        <w:rPr>
          <w:b/>
          <w:i/>
          <w:szCs w:val="20"/>
          <w:u w:val="single"/>
        </w:rPr>
        <w:delText>needs review</w:delText>
      </w:r>
    </w:del>
  </w:p>
  <w:p w14:paraId="1050FF9A" w14:textId="31E742DB" w:rsidR="004D0AE6" w:rsidRDefault="004D0AE6" w:rsidP="007961D6">
    <w:pPr>
      <w:pStyle w:val="Header"/>
    </w:pPr>
    <w:r>
      <w:t xml:space="preserve">UNITY TRUST BANK JOB DESCRIPTION FORM                                  </w:t>
    </w:r>
    <w:del w:id="6" w:author="Wade Smith" w:date="2019-10-30T09:22:00Z">
      <w:r w:rsidRPr="00313376" w:rsidDel="002260BE">
        <w:rPr>
          <w:noProof/>
        </w:rPr>
        <w:drawing>
          <wp:inline distT="0" distB="0" distL="0" distR="0" wp14:anchorId="3FAF9296" wp14:editId="5969F7F7">
            <wp:extent cx="1176554" cy="357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 - new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54" cy="35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  <w:ins w:id="7" w:author="Wade Smith" w:date="2019-10-30T09:23:00Z">
      <w:r w:rsidR="002260BE">
        <w:rPr>
          <w:noProof/>
        </w:rPr>
        <w:drawing>
          <wp:inline distT="0" distB="0" distL="0" distR="0" wp14:anchorId="0FFCA8FF" wp14:editId="2D0E4B09">
            <wp:extent cx="1303978" cy="396240"/>
            <wp:effectExtent l="0" t="0" r="0" b="3810"/>
            <wp:docPr id="2" name="Picture 0" descr="2017 new UTB_RGB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new UTB_RGB_Logo_Horizontal.jp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496" cy="40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0E6A7750" w14:textId="77777777" w:rsidR="004D0AE6" w:rsidRDefault="004D0AE6" w:rsidP="007961D6">
    <w:pPr>
      <w:pStyle w:val="Header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C37"/>
    <w:multiLevelType w:val="hybridMultilevel"/>
    <w:tmpl w:val="A80A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DCA"/>
    <w:multiLevelType w:val="multilevel"/>
    <w:tmpl w:val="9A24ED2C"/>
    <w:lvl w:ilvl="0">
      <w:start w:val="9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F4295F"/>
    <w:multiLevelType w:val="hybridMultilevel"/>
    <w:tmpl w:val="D99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18DA"/>
    <w:multiLevelType w:val="multilevel"/>
    <w:tmpl w:val="21CE29C2"/>
    <w:lvl w:ilvl="0">
      <w:start w:val="12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CB0E2D"/>
    <w:multiLevelType w:val="hybridMultilevel"/>
    <w:tmpl w:val="177C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AEA"/>
    <w:multiLevelType w:val="multilevel"/>
    <w:tmpl w:val="7B90D92E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A404FF"/>
    <w:multiLevelType w:val="hybridMultilevel"/>
    <w:tmpl w:val="31305F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0883"/>
    <w:multiLevelType w:val="hybridMultilevel"/>
    <w:tmpl w:val="8C6A4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422F"/>
    <w:multiLevelType w:val="hybridMultilevel"/>
    <w:tmpl w:val="8968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44369"/>
    <w:multiLevelType w:val="hybridMultilevel"/>
    <w:tmpl w:val="CA22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80BFE"/>
    <w:multiLevelType w:val="hybridMultilevel"/>
    <w:tmpl w:val="151A0AB6"/>
    <w:lvl w:ilvl="0" w:tplc="418E7996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C2C0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627E"/>
    <w:multiLevelType w:val="multilevel"/>
    <w:tmpl w:val="AE3A95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A9509E"/>
    <w:multiLevelType w:val="hybridMultilevel"/>
    <w:tmpl w:val="2AB0E9B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Tarpey">
    <w15:presenceInfo w15:providerId="AD" w15:userId="S::Julia.Tarpey@unitygroup.co.uk::8b5944fe-22d7-4ea9-9010-e827f0e41e86"/>
  </w15:person>
  <w15:person w15:author="Wade Smith">
    <w15:presenceInfo w15:providerId="AD" w15:userId="S::Wade.Smith@unitygroup.co.uk::5e712bdf-5daf-488f-b6a1-7b0b128b1d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D2"/>
    <w:rsid w:val="00006353"/>
    <w:rsid w:val="00020556"/>
    <w:rsid w:val="00035D9E"/>
    <w:rsid w:val="000453D9"/>
    <w:rsid w:val="00067253"/>
    <w:rsid w:val="00081EE2"/>
    <w:rsid w:val="00082B1F"/>
    <w:rsid w:val="00083EF3"/>
    <w:rsid w:val="00095651"/>
    <w:rsid w:val="00095788"/>
    <w:rsid w:val="000A75CB"/>
    <w:rsid w:val="000B0C59"/>
    <w:rsid w:val="000B5786"/>
    <w:rsid w:val="000B5CBF"/>
    <w:rsid w:val="000D0055"/>
    <w:rsid w:val="000D7F48"/>
    <w:rsid w:val="000F0D04"/>
    <w:rsid w:val="000F2D29"/>
    <w:rsid w:val="000F72DE"/>
    <w:rsid w:val="001031BF"/>
    <w:rsid w:val="00106B1D"/>
    <w:rsid w:val="001132D6"/>
    <w:rsid w:val="001162DE"/>
    <w:rsid w:val="001220AF"/>
    <w:rsid w:val="00127AAD"/>
    <w:rsid w:val="00130FC5"/>
    <w:rsid w:val="001512C5"/>
    <w:rsid w:val="00156085"/>
    <w:rsid w:val="001710B8"/>
    <w:rsid w:val="0017140D"/>
    <w:rsid w:val="0017289B"/>
    <w:rsid w:val="0017354B"/>
    <w:rsid w:val="00177B76"/>
    <w:rsid w:val="0018629D"/>
    <w:rsid w:val="00195DA3"/>
    <w:rsid w:val="001C1FAF"/>
    <w:rsid w:val="001C5743"/>
    <w:rsid w:val="001D0B1F"/>
    <w:rsid w:val="001D2DEF"/>
    <w:rsid w:val="001E0BF7"/>
    <w:rsid w:val="001E7D92"/>
    <w:rsid w:val="001F0C6A"/>
    <w:rsid w:val="001F1930"/>
    <w:rsid w:val="002260BE"/>
    <w:rsid w:val="00242010"/>
    <w:rsid w:val="00243DDF"/>
    <w:rsid w:val="00250141"/>
    <w:rsid w:val="00272081"/>
    <w:rsid w:val="0027477F"/>
    <w:rsid w:val="00282A69"/>
    <w:rsid w:val="00284CB0"/>
    <w:rsid w:val="002A3E56"/>
    <w:rsid w:val="002B309E"/>
    <w:rsid w:val="002B37B3"/>
    <w:rsid w:val="002B5D6E"/>
    <w:rsid w:val="002C5562"/>
    <w:rsid w:val="002E4DA7"/>
    <w:rsid w:val="002F689E"/>
    <w:rsid w:val="00321085"/>
    <w:rsid w:val="00324342"/>
    <w:rsid w:val="00326F10"/>
    <w:rsid w:val="00327998"/>
    <w:rsid w:val="003463B0"/>
    <w:rsid w:val="00346685"/>
    <w:rsid w:val="0035733B"/>
    <w:rsid w:val="00362D43"/>
    <w:rsid w:val="00382DA2"/>
    <w:rsid w:val="00394CB3"/>
    <w:rsid w:val="003A7F57"/>
    <w:rsid w:val="003D068A"/>
    <w:rsid w:val="003D6112"/>
    <w:rsid w:val="003E0AE6"/>
    <w:rsid w:val="003E2555"/>
    <w:rsid w:val="003F088D"/>
    <w:rsid w:val="0040056D"/>
    <w:rsid w:val="0042595B"/>
    <w:rsid w:val="00426D5B"/>
    <w:rsid w:val="00430655"/>
    <w:rsid w:val="00430E56"/>
    <w:rsid w:val="0045547E"/>
    <w:rsid w:val="00460317"/>
    <w:rsid w:val="00460339"/>
    <w:rsid w:val="00464333"/>
    <w:rsid w:val="00467B33"/>
    <w:rsid w:val="004A3E7B"/>
    <w:rsid w:val="004D0AE6"/>
    <w:rsid w:val="004D4021"/>
    <w:rsid w:val="004D7E3B"/>
    <w:rsid w:val="00505FE4"/>
    <w:rsid w:val="00510F3F"/>
    <w:rsid w:val="00511D4E"/>
    <w:rsid w:val="00514F06"/>
    <w:rsid w:val="00517B1E"/>
    <w:rsid w:val="00542ABD"/>
    <w:rsid w:val="00550E31"/>
    <w:rsid w:val="0055267B"/>
    <w:rsid w:val="00571BF8"/>
    <w:rsid w:val="005767C8"/>
    <w:rsid w:val="00593FA4"/>
    <w:rsid w:val="005A478F"/>
    <w:rsid w:val="005A4DB7"/>
    <w:rsid w:val="005E24F7"/>
    <w:rsid w:val="00633C97"/>
    <w:rsid w:val="00636542"/>
    <w:rsid w:val="0063780F"/>
    <w:rsid w:val="0065682D"/>
    <w:rsid w:val="00663B28"/>
    <w:rsid w:val="00675796"/>
    <w:rsid w:val="0068539F"/>
    <w:rsid w:val="006945F1"/>
    <w:rsid w:val="00694BD1"/>
    <w:rsid w:val="006960C8"/>
    <w:rsid w:val="006A122A"/>
    <w:rsid w:val="006B2CE9"/>
    <w:rsid w:val="006B4048"/>
    <w:rsid w:val="006C033B"/>
    <w:rsid w:val="006E360D"/>
    <w:rsid w:val="006F44F9"/>
    <w:rsid w:val="006F787C"/>
    <w:rsid w:val="00715B20"/>
    <w:rsid w:val="00716F7A"/>
    <w:rsid w:val="0072317E"/>
    <w:rsid w:val="007270F9"/>
    <w:rsid w:val="007421D7"/>
    <w:rsid w:val="007461FF"/>
    <w:rsid w:val="0075012C"/>
    <w:rsid w:val="00760E57"/>
    <w:rsid w:val="00784BBC"/>
    <w:rsid w:val="007960BD"/>
    <w:rsid w:val="007961D6"/>
    <w:rsid w:val="007C4051"/>
    <w:rsid w:val="007D3604"/>
    <w:rsid w:val="007D5313"/>
    <w:rsid w:val="007E6671"/>
    <w:rsid w:val="007F723F"/>
    <w:rsid w:val="0080431D"/>
    <w:rsid w:val="00812DBC"/>
    <w:rsid w:val="008528C1"/>
    <w:rsid w:val="00864F1A"/>
    <w:rsid w:val="00881BFF"/>
    <w:rsid w:val="00882E1C"/>
    <w:rsid w:val="008942E1"/>
    <w:rsid w:val="008B2DC4"/>
    <w:rsid w:val="00901484"/>
    <w:rsid w:val="00902C4E"/>
    <w:rsid w:val="00904CC0"/>
    <w:rsid w:val="00913913"/>
    <w:rsid w:val="009221FB"/>
    <w:rsid w:val="00925B82"/>
    <w:rsid w:val="009275E5"/>
    <w:rsid w:val="00935211"/>
    <w:rsid w:val="00950070"/>
    <w:rsid w:val="00951B5B"/>
    <w:rsid w:val="00966A3E"/>
    <w:rsid w:val="00972C63"/>
    <w:rsid w:val="00974A29"/>
    <w:rsid w:val="009861C6"/>
    <w:rsid w:val="009A4505"/>
    <w:rsid w:val="009C0F11"/>
    <w:rsid w:val="009C2C55"/>
    <w:rsid w:val="009F1895"/>
    <w:rsid w:val="009F5425"/>
    <w:rsid w:val="00A03FAE"/>
    <w:rsid w:val="00A07293"/>
    <w:rsid w:val="00A07C5E"/>
    <w:rsid w:val="00A12282"/>
    <w:rsid w:val="00A21B1F"/>
    <w:rsid w:val="00A24561"/>
    <w:rsid w:val="00A35F7F"/>
    <w:rsid w:val="00A44322"/>
    <w:rsid w:val="00A44C53"/>
    <w:rsid w:val="00A511F9"/>
    <w:rsid w:val="00A66A6A"/>
    <w:rsid w:val="00A67329"/>
    <w:rsid w:val="00A72675"/>
    <w:rsid w:val="00A739B0"/>
    <w:rsid w:val="00A80A7C"/>
    <w:rsid w:val="00A87235"/>
    <w:rsid w:val="00A8781A"/>
    <w:rsid w:val="00A93589"/>
    <w:rsid w:val="00A9411C"/>
    <w:rsid w:val="00A950E1"/>
    <w:rsid w:val="00A95473"/>
    <w:rsid w:val="00AA2D25"/>
    <w:rsid w:val="00AA2D47"/>
    <w:rsid w:val="00AE4C91"/>
    <w:rsid w:val="00AF09CD"/>
    <w:rsid w:val="00AF1296"/>
    <w:rsid w:val="00AF58D0"/>
    <w:rsid w:val="00B2421B"/>
    <w:rsid w:val="00B313E3"/>
    <w:rsid w:val="00B315A7"/>
    <w:rsid w:val="00B37D61"/>
    <w:rsid w:val="00B64EB6"/>
    <w:rsid w:val="00B65AA5"/>
    <w:rsid w:val="00B728AF"/>
    <w:rsid w:val="00B846ED"/>
    <w:rsid w:val="00B925BB"/>
    <w:rsid w:val="00B92F58"/>
    <w:rsid w:val="00B96A79"/>
    <w:rsid w:val="00B9746F"/>
    <w:rsid w:val="00BC06C6"/>
    <w:rsid w:val="00BC0C04"/>
    <w:rsid w:val="00BC6262"/>
    <w:rsid w:val="00BD0D83"/>
    <w:rsid w:val="00BE1F72"/>
    <w:rsid w:val="00BF161A"/>
    <w:rsid w:val="00C05143"/>
    <w:rsid w:val="00C104CD"/>
    <w:rsid w:val="00C24BA1"/>
    <w:rsid w:val="00C25B1A"/>
    <w:rsid w:val="00C3006C"/>
    <w:rsid w:val="00C3092C"/>
    <w:rsid w:val="00C3732E"/>
    <w:rsid w:val="00C441B8"/>
    <w:rsid w:val="00C463C1"/>
    <w:rsid w:val="00C565A7"/>
    <w:rsid w:val="00C72F1D"/>
    <w:rsid w:val="00C76A42"/>
    <w:rsid w:val="00C81ADE"/>
    <w:rsid w:val="00C85B57"/>
    <w:rsid w:val="00C86CE8"/>
    <w:rsid w:val="00CA5FF8"/>
    <w:rsid w:val="00CB3FDB"/>
    <w:rsid w:val="00CB5644"/>
    <w:rsid w:val="00CC52AF"/>
    <w:rsid w:val="00CD3626"/>
    <w:rsid w:val="00CD5821"/>
    <w:rsid w:val="00D231A8"/>
    <w:rsid w:val="00D26E7F"/>
    <w:rsid w:val="00D30D73"/>
    <w:rsid w:val="00D626D1"/>
    <w:rsid w:val="00D914C6"/>
    <w:rsid w:val="00DA28F5"/>
    <w:rsid w:val="00DA60B7"/>
    <w:rsid w:val="00DB24D2"/>
    <w:rsid w:val="00DD6832"/>
    <w:rsid w:val="00DE7504"/>
    <w:rsid w:val="00DE75FD"/>
    <w:rsid w:val="00DF109C"/>
    <w:rsid w:val="00DF20F1"/>
    <w:rsid w:val="00DF7B70"/>
    <w:rsid w:val="00E04E26"/>
    <w:rsid w:val="00E05830"/>
    <w:rsid w:val="00E22365"/>
    <w:rsid w:val="00E24B89"/>
    <w:rsid w:val="00E444A3"/>
    <w:rsid w:val="00E4476E"/>
    <w:rsid w:val="00E57A64"/>
    <w:rsid w:val="00E65517"/>
    <w:rsid w:val="00E8545A"/>
    <w:rsid w:val="00EB57BC"/>
    <w:rsid w:val="00EC4F7A"/>
    <w:rsid w:val="00EE3946"/>
    <w:rsid w:val="00F12B15"/>
    <w:rsid w:val="00F17E28"/>
    <w:rsid w:val="00F24F90"/>
    <w:rsid w:val="00F26D31"/>
    <w:rsid w:val="00F3796D"/>
    <w:rsid w:val="00F437F4"/>
    <w:rsid w:val="00F5260F"/>
    <w:rsid w:val="00F5371F"/>
    <w:rsid w:val="00F53BD3"/>
    <w:rsid w:val="00F5458C"/>
    <w:rsid w:val="00F631CD"/>
    <w:rsid w:val="00F63FEB"/>
    <w:rsid w:val="00F714A7"/>
    <w:rsid w:val="00F960FE"/>
    <w:rsid w:val="00FB3BD7"/>
    <w:rsid w:val="00FB6DAD"/>
    <w:rsid w:val="00FC596B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6BC475D"/>
  <w15:docId w15:val="{C58610EB-1234-4966-B3CD-77E769E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E57"/>
    <w:pPr>
      <w:spacing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B3BD7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FB3BD7"/>
    <w:pPr>
      <w:keepNext/>
      <w:outlineLvl w:val="1"/>
    </w:pPr>
    <w:rPr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96D"/>
  </w:style>
  <w:style w:type="paragraph" w:styleId="BalloonText">
    <w:name w:val="Balloon Text"/>
    <w:basedOn w:val="Normal"/>
    <w:semiHidden/>
    <w:rsid w:val="0032108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760E57"/>
    <w:pPr>
      <w:numPr>
        <w:numId w:val="1"/>
      </w:numPr>
    </w:pPr>
  </w:style>
  <w:style w:type="character" w:styleId="Strong">
    <w:name w:val="Strong"/>
    <w:uiPriority w:val="22"/>
    <w:qFormat/>
    <w:rsid w:val="0015608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35211"/>
    <w:rPr>
      <w:rFonts w:ascii="Arial" w:hAnsi="Arial"/>
      <w:szCs w:val="24"/>
    </w:rPr>
  </w:style>
  <w:style w:type="table" w:styleId="TableGrid">
    <w:name w:val="Table Grid"/>
    <w:basedOn w:val="TableNormal"/>
    <w:rsid w:val="00CC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2AF"/>
    <w:pPr>
      <w:ind w:left="720"/>
      <w:contextualSpacing/>
    </w:pPr>
  </w:style>
  <w:style w:type="character" w:customStyle="1" w:styleId="summary">
    <w:name w:val="summary"/>
    <w:basedOn w:val="DefaultParagraphFont"/>
    <w:rsid w:val="00DF109C"/>
  </w:style>
  <w:style w:type="paragraph" w:customStyle="1" w:styleId="Default">
    <w:name w:val="Default"/>
    <w:basedOn w:val="Normal"/>
    <w:rsid w:val="00B64EB6"/>
    <w:pPr>
      <w:autoSpaceDE w:val="0"/>
      <w:autoSpaceDN w:val="0"/>
      <w:spacing w:after="0"/>
      <w:jc w:val="left"/>
    </w:pPr>
    <w:rPr>
      <w:rFonts w:ascii="Calibri" w:eastAsiaTheme="minorHAnsi" w:hAnsi="Calibri" w:cs="Calibri"/>
      <w:color w:val="000000"/>
      <w:sz w:val="24"/>
    </w:rPr>
  </w:style>
  <w:style w:type="character" w:customStyle="1" w:styleId="tgc">
    <w:name w:val="_tgc"/>
    <w:basedOn w:val="DefaultParagraphFont"/>
    <w:rsid w:val="00A07293"/>
  </w:style>
  <w:style w:type="paragraph" w:styleId="NoSpacing">
    <w:name w:val="No Spacing"/>
    <w:uiPriority w:val="1"/>
    <w:qFormat/>
    <w:rsid w:val="00430E56"/>
    <w:pPr>
      <w:jc w:val="both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0F0D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0D0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2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7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2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TSS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nicolac</dc:creator>
  <cp:lastModifiedBy>Wade Smith</cp:lastModifiedBy>
  <cp:revision>3</cp:revision>
  <cp:lastPrinted>2016-10-19T14:40:00Z</cp:lastPrinted>
  <dcterms:created xsi:type="dcterms:W3CDTF">2019-08-30T14:04:00Z</dcterms:created>
  <dcterms:modified xsi:type="dcterms:W3CDTF">2019-10-30T09:24:00Z</dcterms:modified>
</cp:coreProperties>
</file>